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87" w:rsidRPr="00650E87" w:rsidRDefault="00650E87" w:rsidP="00650E87">
      <w:pPr>
        <w:pStyle w:val="Title"/>
        <w:rPr>
          <w:rFonts w:eastAsia="Times New Roman"/>
        </w:rPr>
      </w:pPr>
      <w:r w:rsidRPr="00650E87">
        <w:rPr>
          <w:rFonts w:eastAsia="Times New Roman"/>
        </w:rPr>
        <w:t>Bài tập Giới từ + V-ing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b/>
          <w:bCs/>
          <w:color w:val="008000"/>
          <w:sz w:val="24"/>
          <w:szCs w:val="24"/>
        </w:rPr>
        <w:t>Bài 1:</w:t>
      </w:r>
      <w:r w:rsidRPr="00650E87">
        <w:rPr>
          <w:rFonts w:ascii="Arial" w:eastAsia="Times New Roman" w:hAnsi="Arial" w:cs="Arial"/>
          <w:color w:val="000000"/>
          <w:sz w:val="24"/>
          <w:szCs w:val="24"/>
        </w:rPr>
        <w:t> Complete the second sentence so that it means the same as the first.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1. Why is it useful to have a car?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What are the advantages of having a car?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2. I don't intend to apply for the job.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I have no intention of ...................................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3. Helen has a good memory for names.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Helen is good at .........................................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4. Mark won't pass the exam. He has no chance.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Mark has no chance of ....................................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5. Did you get into trouble because you were late?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Did you get into trouble for .............................?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6. We didn't eat at home. We went to a restaurant instead.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Instead of ...................................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7. We got into the exhibiton. We didn't have tp queue.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We got into the exhibiton without ........................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8. Our team played well, but we lost the game.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Our team lost the game despite ............................</w:t>
      </w:r>
    </w:p>
    <w:p w:rsidR="00650E87" w:rsidRPr="00650E87" w:rsidRDefault="00650E87" w:rsidP="0065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Pr="00650E87">
        <w:rPr>
          <w:rFonts w:ascii="Times New Roman" w:eastAsia="Times New Roman" w:hAnsi="Times New Roman" w:cs="Times New Roman"/>
          <w:b/>
          <w:bCs/>
          <w:sz w:val="24"/>
          <w:szCs w:val="24"/>
        </w:rPr>
        <w:t>áp án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E87">
        <w:rPr>
          <w:rFonts w:ascii="Times New Roman" w:eastAsia="Times New Roman" w:hAnsi="Times New Roman" w:cs="Times New Roman"/>
          <w:color w:val="000000"/>
          <w:sz w:val="24"/>
          <w:szCs w:val="24"/>
        </w:rPr>
        <w:t>2. applying for the job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E87">
        <w:rPr>
          <w:rFonts w:ascii="Times New Roman" w:eastAsia="Times New Roman" w:hAnsi="Times New Roman" w:cs="Times New Roman"/>
          <w:color w:val="000000"/>
          <w:sz w:val="24"/>
          <w:szCs w:val="24"/>
        </w:rPr>
        <w:t>3. remembering names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E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passing the exam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E87">
        <w:rPr>
          <w:rFonts w:ascii="Times New Roman" w:eastAsia="Times New Roman" w:hAnsi="Times New Roman" w:cs="Times New Roman"/>
          <w:color w:val="000000"/>
          <w:sz w:val="24"/>
          <w:szCs w:val="24"/>
        </w:rPr>
        <w:t>5. being late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E87">
        <w:rPr>
          <w:rFonts w:ascii="Times New Roman" w:eastAsia="Times New Roman" w:hAnsi="Times New Roman" w:cs="Times New Roman"/>
          <w:color w:val="000000"/>
          <w:sz w:val="24"/>
          <w:szCs w:val="24"/>
        </w:rPr>
        <w:t>6. eating at home,we went to a restaurant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E87">
        <w:rPr>
          <w:rFonts w:ascii="Times New Roman" w:eastAsia="Times New Roman" w:hAnsi="Times New Roman" w:cs="Times New Roman"/>
          <w:color w:val="000000"/>
          <w:sz w:val="24"/>
          <w:szCs w:val="24"/>
        </w:rPr>
        <w:t>7. having to quece or queuing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E87">
        <w:rPr>
          <w:rFonts w:ascii="Times New Roman" w:eastAsia="Times New Roman" w:hAnsi="Times New Roman" w:cs="Times New Roman"/>
          <w:color w:val="000000"/>
          <w:sz w:val="24"/>
          <w:szCs w:val="24"/>
        </w:rPr>
        <w:t>8. playing well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b/>
          <w:bCs/>
          <w:color w:val="008000"/>
          <w:sz w:val="24"/>
          <w:szCs w:val="24"/>
        </w:rPr>
        <w:t>Bài 2:</w:t>
      </w:r>
      <w:r w:rsidRPr="00650E87">
        <w:rPr>
          <w:rFonts w:ascii="Arial" w:eastAsia="Times New Roman" w:hAnsi="Arial" w:cs="Arial"/>
          <w:color w:val="000000"/>
          <w:sz w:val="24"/>
          <w:szCs w:val="24"/>
        </w:rPr>
        <w:t> Comple the sentences using by </w:t>
      </w:r>
      <w:r w:rsidRPr="00650E87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–ing</w:t>
      </w:r>
      <w:r w:rsidRPr="00650E87">
        <w:rPr>
          <w:rFonts w:ascii="Arial" w:eastAsia="Times New Roman" w:hAnsi="Arial" w:cs="Arial"/>
          <w:color w:val="000000"/>
          <w:sz w:val="24"/>
          <w:szCs w:val="24"/>
        </w:rPr>
        <w:t>. Use the following: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b/>
          <w:bCs/>
          <w:color w:val="000000"/>
          <w:sz w:val="24"/>
          <w:szCs w:val="24"/>
        </w:rPr>
        <w:t>borrow too much money    </w:t>
      </w:r>
      <w:del w:id="0" w:author="Unknown">
        <w:r w:rsidRPr="00650E87"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delText>break a window</w:delText>
        </w:r>
      </w:del>
      <w:r w:rsidRPr="00650E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 drive too fast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b/>
          <w:bCs/>
          <w:color w:val="000000"/>
          <w:sz w:val="24"/>
          <w:szCs w:val="24"/>
        </w:rPr>
        <w:t>put some picture on the walls    stand on a chair    turn a key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1. The burglars got into the house </w:t>
      </w:r>
      <w:ins w:id="1" w:author="Unknown">
        <w:r w:rsidRPr="00650E87">
          <w:rPr>
            <w:rFonts w:ascii="Arial" w:eastAsia="Times New Roman" w:hAnsi="Arial" w:cs="Arial"/>
            <w:color w:val="000000"/>
            <w:sz w:val="24"/>
            <w:szCs w:val="24"/>
          </w:rPr>
          <w:t>by breaking a window</w:t>
        </w:r>
      </w:ins>
      <w:r w:rsidRPr="00650E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2. I was able to reach the top shelf 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3. You start the engine of a car .......................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4. Kevin got himself into financial trouble 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5. You can put people's lives in danger 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6. We made the room look nicer .........................</w:t>
      </w:r>
    </w:p>
    <w:p w:rsidR="00650E87" w:rsidRDefault="00650E87" w:rsidP="00650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Đáp</w:t>
      </w:r>
      <w:r w:rsidRPr="00650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án</w:t>
      </w:r>
    </w:p>
    <w:p w:rsidR="00650E87" w:rsidRDefault="00650E87" w:rsidP="00650E87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by standing on a chair</w:t>
      </w:r>
    </w:p>
    <w:p w:rsidR="00650E87" w:rsidRDefault="00650E87" w:rsidP="00650E87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by turning a key</w:t>
      </w:r>
    </w:p>
    <w:p w:rsidR="00650E87" w:rsidRDefault="00650E87" w:rsidP="00650E87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by borrowing too much money</w:t>
      </w:r>
    </w:p>
    <w:p w:rsidR="00650E87" w:rsidRDefault="00650E87" w:rsidP="00650E87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by driving too fast</w:t>
      </w:r>
    </w:p>
    <w:p w:rsidR="00650E87" w:rsidRDefault="00650E87" w:rsidP="00650E87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by putting some pictures on the walls</w:t>
      </w:r>
    </w:p>
    <w:p w:rsidR="00650E87" w:rsidRPr="00650E87" w:rsidRDefault="00650E87" w:rsidP="0065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b/>
          <w:bCs/>
          <w:color w:val="008000"/>
          <w:sz w:val="24"/>
          <w:szCs w:val="24"/>
        </w:rPr>
        <w:t>Bài 3:</w:t>
      </w:r>
      <w:r w:rsidRPr="00650E87">
        <w:rPr>
          <w:rFonts w:ascii="Arial" w:eastAsia="Times New Roman" w:hAnsi="Arial" w:cs="Arial"/>
          <w:color w:val="000000"/>
          <w:sz w:val="24"/>
          <w:szCs w:val="24"/>
        </w:rPr>
        <w:t> Complete the sentences with a suitable word. Use only one word each time.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1. We ran ten kilomettres without </w:t>
      </w:r>
      <w:ins w:id="2" w:author="Unknown">
        <w:r w:rsidRPr="00650E87">
          <w:rPr>
            <w:rFonts w:ascii="Arial" w:eastAsia="Times New Roman" w:hAnsi="Arial" w:cs="Arial"/>
            <w:color w:val="000000"/>
            <w:sz w:val="24"/>
            <w:szCs w:val="24"/>
          </w:rPr>
          <w:t>stopping</w:t>
        </w:r>
      </w:ins>
      <w:r w:rsidRPr="00650E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lastRenderedPageBreak/>
        <w:t>2. He left the hotel without .... his bill.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3. It's a nice morning. How about .... for a walk?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4. We were able to translate the letter into English without .... a dictionary.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5. Before .... to bed. I like to have a hot drink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6. It was a long journey. I was very tired after .... on a train for 36 hours.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7. I was annoyed because the decision was made without anybody .... me.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8. After .... the same job for ten years. I felt I needed a change.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9. We lost our way because we went straight on instead of .... left.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10. I like these photographs you took. You're good at .... photographs.</w:t>
      </w:r>
    </w:p>
    <w:p w:rsidR="00650E87" w:rsidRPr="00650E87" w:rsidRDefault="00650E87" w:rsidP="0065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87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</w:p>
    <w:p w:rsidR="00650E87" w:rsidRPr="00650E87" w:rsidRDefault="00650E87" w:rsidP="00650E87">
      <w:pPr>
        <w:shd w:val="clear" w:color="auto" w:fill="FFFFFF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2. paying/settling</w:t>
      </w:r>
    </w:p>
    <w:p w:rsidR="00650E87" w:rsidRPr="00650E87" w:rsidRDefault="00650E87" w:rsidP="00650E87">
      <w:pPr>
        <w:shd w:val="clear" w:color="auto" w:fill="FFFFFF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3. going</w:t>
      </w:r>
    </w:p>
    <w:p w:rsidR="00650E87" w:rsidRPr="00650E87" w:rsidRDefault="00650E87" w:rsidP="00650E87">
      <w:pPr>
        <w:shd w:val="clear" w:color="auto" w:fill="FFFFFF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4. using</w:t>
      </w:r>
    </w:p>
    <w:p w:rsidR="00650E87" w:rsidRPr="00650E87" w:rsidRDefault="00650E87" w:rsidP="00650E87">
      <w:pPr>
        <w:shd w:val="clear" w:color="auto" w:fill="FFFFFF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5. gouing</w:t>
      </w:r>
    </w:p>
    <w:p w:rsidR="00650E87" w:rsidRPr="00650E87" w:rsidRDefault="00650E87" w:rsidP="00650E87">
      <w:pPr>
        <w:shd w:val="clear" w:color="auto" w:fill="FFFFFF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6. being /travelling / sitting</w:t>
      </w:r>
    </w:p>
    <w:p w:rsidR="00650E87" w:rsidRPr="00650E87" w:rsidRDefault="00650E87" w:rsidP="00650E87">
      <w:pPr>
        <w:shd w:val="clear" w:color="auto" w:fill="FFFFFF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7. asking/telling /comnslting</w:t>
      </w:r>
    </w:p>
    <w:p w:rsidR="00650E87" w:rsidRPr="00650E87" w:rsidRDefault="00650E87" w:rsidP="00650E87">
      <w:pPr>
        <w:shd w:val="clear" w:color="auto" w:fill="FFFFFF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8. doing /having</w:t>
      </w:r>
    </w:p>
    <w:p w:rsidR="00650E87" w:rsidRPr="00650E87" w:rsidRDefault="00650E87" w:rsidP="00650E87">
      <w:pPr>
        <w:shd w:val="clear" w:color="auto" w:fill="FFFFFF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9. turning / going</w:t>
      </w:r>
    </w:p>
    <w:p w:rsidR="00650E87" w:rsidRPr="00650E87" w:rsidRDefault="00650E87" w:rsidP="00650E87">
      <w:pPr>
        <w:shd w:val="clear" w:color="auto" w:fill="FFFFFF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10. taking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b/>
          <w:bCs/>
          <w:color w:val="008000"/>
          <w:sz w:val="24"/>
          <w:szCs w:val="24"/>
        </w:rPr>
        <w:t>Bài 4:</w:t>
      </w:r>
      <w:r w:rsidRPr="00650E87">
        <w:rPr>
          <w:rFonts w:ascii="Arial" w:eastAsia="Times New Roman" w:hAnsi="Arial" w:cs="Arial"/>
          <w:color w:val="000000"/>
          <w:sz w:val="24"/>
          <w:szCs w:val="24"/>
        </w:rPr>
        <w:t> For each situation write a sentence with </w:t>
      </w:r>
      <w:r w:rsidRPr="00650E87">
        <w:rPr>
          <w:rFonts w:ascii="Arial" w:eastAsia="Times New Roman" w:hAnsi="Arial" w:cs="Arial"/>
          <w:b/>
          <w:bCs/>
          <w:color w:val="000000"/>
          <w:sz w:val="24"/>
          <w:szCs w:val="24"/>
        </w:rPr>
        <w:t>I'm (not) looking forward to</w:t>
      </w:r>
      <w:r w:rsidRPr="00650E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1. You are going on holiday next week. How do you feel?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I'm looking forward to going on holiday.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lastRenderedPageBreak/>
        <w:t>2. Diane is a good friend of yours and she is coming to vist you soon. So you will see her again soon. How do you feel?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I'm .........................................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3. You are going to the dentist tomorrow. You don't enjoy going to the dentist. How do you feel?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I'm not .....................................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4. Carol is a student at school. She hates it, but she is leaving school next summer. How does she feel?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5. You've arranged to play tennis tomorrow.You like tennis a lot. How do you feel?</w:t>
      </w:r>
    </w:p>
    <w:p w:rsid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E87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</w:t>
      </w:r>
    </w:p>
    <w:p w:rsidR="00650E87" w:rsidRPr="00650E87" w:rsidRDefault="00650E87" w:rsidP="00650E87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sz w:val="23"/>
          <w:szCs w:val="23"/>
        </w:rPr>
        <w:t>đáp án</w:t>
      </w:r>
      <w:bookmarkStart w:id="3" w:name="_GoBack"/>
      <w:bookmarkEnd w:id="3"/>
    </w:p>
    <w:p w:rsidR="00650E87" w:rsidRDefault="00650E87" w:rsidP="00650E87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I'm looking forward to seeing her.</w:t>
      </w:r>
    </w:p>
    <w:p w:rsidR="00650E87" w:rsidRDefault="00650E87" w:rsidP="00650E87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I'm not looking forward to going to to the dentist.</w:t>
      </w:r>
    </w:p>
    <w:p w:rsidR="00650E87" w:rsidRDefault="00650E87" w:rsidP="00650E87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She's looking forward to leaving school.</w:t>
      </w:r>
    </w:p>
    <w:p w:rsidR="00650E87" w:rsidRDefault="00650E87" w:rsidP="00650E87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I'm looking forward to playing tennis.</w:t>
      </w:r>
    </w:p>
    <w:p w:rsidR="00B23450" w:rsidRDefault="00B23450"/>
    <w:sectPr w:rsidR="00B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87"/>
    <w:rsid w:val="00346590"/>
    <w:rsid w:val="00650E87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E8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50E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0E8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50E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390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56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885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679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2</cp:revision>
  <dcterms:created xsi:type="dcterms:W3CDTF">2021-10-15T02:47:00Z</dcterms:created>
  <dcterms:modified xsi:type="dcterms:W3CDTF">2021-10-15T02:50:00Z</dcterms:modified>
</cp:coreProperties>
</file>