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FF0000"/>
          <w:sz w:val="27"/>
          <w:szCs w:val="27"/>
        </w:rPr>
        <w:t>BÀI 1: </w:t>
      </w: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Complete the sentences, using the -ing form of the given verbs.</w:t>
      </w:r>
    </w:p>
    <w:p w:rsidR="00682ADD" w:rsidRPr="00682ADD" w:rsidRDefault="00682ADD" w:rsidP="00682ADD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i/>
          <w:iCs/>
          <w:color w:val="0D0D0D"/>
          <w:sz w:val="27"/>
          <w:szCs w:val="27"/>
        </w:rPr>
        <w:t>(Hoàn thành các câu sau, sử dụng động từ đuôi –ing của các động từ cho sẵn.)</w:t>
      </w:r>
    </w:p>
    <w:p w:rsidR="00682ADD" w:rsidRPr="00682ADD" w:rsidRDefault="00682ADD" w:rsidP="00682ADD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do / stay / try / take / go(x2) / collect / eat / watch / plant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1.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We enjoy ......... for a walk around the lake every evening.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2.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My friend Jenifer loves .......... unique things.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3.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Most of my friends don't like .......... homework at the weekend.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4.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Do you like ............. flowers in the balcony?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5.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I hate .......... outdoors in the summer. It's so hot.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6.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I don't like .......... challenging sports like ice skating or surfing.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7.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My cousin David adores ........ photos. He has got an expensive camera.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8.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Who dislikes ........ films on TV?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t>9.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Does Laura hate ........... noodles?</w:t>
      </w:r>
    </w:p>
    <w:p w:rsidR="00682ADD" w:rsidRPr="00682ADD" w:rsidRDefault="00682ADD" w:rsidP="00682ADD">
      <w:pPr>
        <w:shd w:val="clear" w:color="auto" w:fill="FAEBD7"/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D0D0D"/>
          <w:sz w:val="27"/>
          <w:szCs w:val="27"/>
        </w:rPr>
        <w:lastRenderedPageBreak/>
        <w:t>10.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My mother detests ......... by bus because she can be carsick.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Đáp án: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1C1E21"/>
          <w:sz w:val="27"/>
          <w:szCs w:val="27"/>
        </w:rPr>
        <w:t>1.going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2.collecting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3.doing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4.planting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5.staying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6.trying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7.taking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8.watching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9.eating</w:t>
      </w:r>
      <w:r w:rsidRPr="00682ADD">
        <w:rPr>
          <w:rFonts w:ascii="Arial" w:eastAsia="Times New Roman" w:hAnsi="Arial" w:cs="Arial"/>
          <w:color w:val="1C1E21"/>
          <w:sz w:val="27"/>
          <w:szCs w:val="27"/>
        </w:rPr>
        <w:br/>
        <w:t>10.going</w:t>
      </w:r>
    </w:p>
    <w:p w:rsidR="00682ADD" w:rsidRPr="00682ADD" w:rsidRDefault="00682ADD" w:rsidP="00682ADD">
      <w:pPr>
        <w:shd w:val="clear" w:color="auto" w:fill="FFFFFF"/>
        <w:spacing w:after="240" w:line="360" w:lineRule="atLeast"/>
        <w:ind w:left="48" w:right="48"/>
        <w:jc w:val="both"/>
        <w:textAlignment w:val="baseline"/>
        <w:rPr>
          <w:rFonts w:ascii="Arial" w:eastAsia="Times New Roman" w:hAnsi="Arial" w:cs="Arial"/>
          <w:color w:val="FF0000"/>
          <w:sz w:val="27"/>
          <w:szCs w:val="27"/>
        </w:rPr>
      </w:pPr>
      <w:r w:rsidRPr="00682ADD">
        <w:rPr>
          <w:rFonts w:ascii="Arial" w:eastAsia="Times New Roman" w:hAnsi="Arial" w:cs="Arial"/>
          <w:color w:val="FF0000"/>
          <w:sz w:val="27"/>
          <w:szCs w:val="27"/>
        </w:rPr>
        <w:t>Bài 2: Complete the sentences, using the V–ing form of the verbs in the box.</w:t>
      </w:r>
    </w:p>
    <w:tbl>
      <w:tblPr>
        <w:tblW w:w="5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682ADD" w:rsidRPr="00682ADD" w:rsidTr="00682ADD">
        <w:tc>
          <w:tcPr>
            <w:tcW w:w="5505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682ADD" w:rsidRPr="00682ADD" w:rsidRDefault="00682ADD" w:rsidP="00682ADD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2ADD">
              <w:rPr>
                <w:rFonts w:ascii="Arial" w:eastAsia="Times New Roman" w:hAnsi="Arial" w:cs="Arial"/>
                <w:color w:val="0D0D0D"/>
                <w:sz w:val="27"/>
                <w:szCs w:val="27"/>
              </w:rPr>
              <w:t>Walk watch talk go</w:t>
            </w:r>
          </w:p>
          <w:p w:rsidR="00682ADD" w:rsidRPr="00682ADD" w:rsidRDefault="00682ADD" w:rsidP="00682ADD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2ADD">
              <w:rPr>
                <w:rFonts w:ascii="Arial" w:eastAsia="Times New Roman" w:hAnsi="Arial" w:cs="Arial"/>
                <w:color w:val="0D0D0D"/>
                <w:sz w:val="27"/>
                <w:szCs w:val="27"/>
              </w:rPr>
              <w:t>Play ride  eat</w:t>
            </w:r>
          </w:p>
        </w:tc>
      </w:tr>
    </w:tbl>
    <w:p w:rsidR="00682ADD" w:rsidRPr="00682ADD" w:rsidRDefault="00682ADD" w:rsidP="00682A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My dad enjoys ______ his bike to work.</w:t>
      </w:r>
    </w:p>
    <w:p w:rsidR="00682ADD" w:rsidRPr="00682ADD" w:rsidRDefault="00682ADD" w:rsidP="00682A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My mum doesn’t like ______ films on TV. She loves ______ to the cinema.</w:t>
      </w:r>
    </w:p>
    <w:p w:rsidR="00682ADD" w:rsidRPr="00682ADD" w:rsidRDefault="00682ADD" w:rsidP="00682A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I like ______ to my friends in my free time.</w:t>
      </w:r>
    </w:p>
    <w:p w:rsidR="00682ADD" w:rsidRPr="00682ADD" w:rsidRDefault="00682ADD" w:rsidP="00682A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My younger brother loves ______ monopoly with me every evening.</w:t>
      </w:r>
    </w:p>
    <w:p w:rsidR="00682ADD" w:rsidRPr="00682ADD" w:rsidRDefault="00682ADD" w:rsidP="00682A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They hate ______ noodles. They prefer rice.</w:t>
      </w:r>
    </w:p>
    <w:p w:rsidR="00682ADD" w:rsidRPr="00682ADD" w:rsidRDefault="00682ADD" w:rsidP="00682AD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Does your grandma enjoy ______?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D0D0D"/>
          <w:sz w:val="27"/>
          <w:szCs w:val="27"/>
        </w:rPr>
        <w:t>Đáp án: </w:t>
      </w:r>
    </w:p>
    <w:p w:rsidR="00682ADD" w:rsidRPr="00682ADD" w:rsidRDefault="00682ADD" w:rsidP="00682A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riding</w:t>
      </w:r>
    </w:p>
    <w:p w:rsidR="00682ADD" w:rsidRPr="00682ADD" w:rsidRDefault="00682ADD" w:rsidP="00682A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watching; going</w:t>
      </w:r>
    </w:p>
    <w:p w:rsidR="00682ADD" w:rsidRPr="00682ADD" w:rsidRDefault="00682ADD" w:rsidP="00682A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talking</w:t>
      </w:r>
    </w:p>
    <w:p w:rsidR="00682ADD" w:rsidRPr="00682ADD" w:rsidRDefault="00682ADD" w:rsidP="00682A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playing</w:t>
      </w:r>
    </w:p>
    <w:p w:rsidR="00682ADD" w:rsidRPr="00682ADD" w:rsidRDefault="00682ADD" w:rsidP="00682A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t>eating</w:t>
      </w:r>
    </w:p>
    <w:p w:rsidR="00682ADD" w:rsidRPr="00682ADD" w:rsidRDefault="00682ADD" w:rsidP="00682AD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13131"/>
          <w:sz w:val="24"/>
          <w:szCs w:val="24"/>
        </w:rPr>
      </w:pPr>
      <w:r w:rsidRPr="00682ADD">
        <w:rPr>
          <w:rFonts w:ascii="Arial" w:eastAsia="Times New Roman" w:hAnsi="Arial" w:cs="Arial"/>
          <w:color w:val="0D0D0D"/>
          <w:sz w:val="24"/>
          <w:szCs w:val="24"/>
        </w:rPr>
        <w:lastRenderedPageBreak/>
        <w:t>walking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682ADD">
        <w:rPr>
          <w:rFonts w:ascii="Arial" w:eastAsia="Times New Roman" w:hAnsi="Arial" w:cs="Arial"/>
          <w:b/>
          <w:bCs/>
          <w:color w:val="FF0000"/>
          <w:sz w:val="27"/>
          <w:szCs w:val="27"/>
        </w:rPr>
        <w:t>BÀI TẬP RÈN LUYỆN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Bài 1: Hoàn thành những câu sau</w:t>
      </w:r>
      <w:ins w:id="1" w:author="Unknown">
        <w:r w:rsidRPr="00682ADD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 </w:t>
        </w:r>
      </w:ins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1.Everyone likes (eat)_________ice cream.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2.Do you prefer (read)books in your freetime?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3.I hate(watch)________horror movies?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4.Many people prefer(go)______travelling on holidays.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5.My father loves(play)__________golf with his friends.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6.I prefer (not stay)__________up too late.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7. What does your sister love(do)_________in her spare time?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8.I used to prefer(hang out)_________with my friends at weekend.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9. I think not many people like(listen)________to her music.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10. Teenagers love (surf)_________the web to while away their freetime.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Bài 2: Hoàn thành những câu sau, sử dụng dạng danh động từ (V-ing)  của động từ trong ngoặc</w:t>
      </w:r>
      <w:ins w:id="2" w:author="Unknown">
        <w:r w:rsidRPr="00682ADD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:</w:t>
        </w:r>
      </w:ins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1.My mother dislikes(prepare)_______the meals.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2.Do you enjoy(do)________DIY in your freetime?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3. I detest (have) __________a conversation with John.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4.Do you think Jane prefers(not socialise)___________with other students?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5.I don’t mind(explain)_______the problem again.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6.Ann fancies(listen)___________to songs of her favourite singer.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7.My friend adores(spend)_______time with her cats.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lastRenderedPageBreak/>
        <w:t>8.I always love(try)________new things when I go travelling.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9.Mr.Smith hates(drive)_________his old car.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10.Anne prefers(not go)_________out too late.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Bài 3:Điền dạng thích hợp của động từ trong ngoặc để hoàn thành các câu sau</w:t>
      </w:r>
      <w:ins w:id="3" w:author="Unknown">
        <w:r w:rsidRPr="00682ADD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:</w:t>
        </w:r>
      </w:ins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1.Did you enjoy(watch)______the comedy last night?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2.Many people prefer(do)______gardening after their retirement.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3.My cat dislikes(sleep)________on the floor.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4.My father doesn’t mind(work)______hard.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5.My cousin doesn’t like(study)_________Math and Chemistry.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6.They dislike(talk)__________with each other.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7.Jim and Jane don’t fancy(go)__________out tomorrow.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8.Did you hate(eat)______vegetables when you was small?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9.she didn’t prefer(tell)________him about her plan.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10.James enjoys(have)_______dinner in a luxury restaurant.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11.I hope my mother will enjoy(spend)_______time with her grandchildren.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12.Some people enjoy(take)______a shower in the morning.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13.I think your brother won’t mind(lend)________you a helping hand.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14.My boyfriend dislike(wait)____________.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15.What do you detest(do)__________the most?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Bài 4: Dựa vào các từ cho sẵn, viết thành câu hoàn chỉnh</w:t>
      </w:r>
      <w:ins w:id="4" w:author="Unknown">
        <w:r w:rsidRPr="00682ADD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:</w:t>
        </w:r>
      </w:ins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1.Peter/ prefer/ play/ computer games/ in his free time.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lastRenderedPageBreak/>
        <w:t>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2.You/ hate/ do/ the washing? 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3.My father/ enjoy/ play/ sports/ and/ read/ books. 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4.The teacher/ not mind/ help/ you/ with difficult exercises.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5.Jane/ not fancy/ read/ science books. 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6.Which kind of juice/ you/ dislike/ drink/ the most? 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7. Ann/ fancy/ do /DIY/ in her free time.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8. My father/ prefer/ not eat/ out.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9.Mr.Smith/ love/ go/ shopping/ at weekend.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10.Everyone/ adore/ receive/ presents/ on their birthday.</w:t>
      </w:r>
    </w:p>
    <w:p w:rsidR="00682ADD" w:rsidRPr="00682ADD" w:rsidRDefault="00682ADD" w:rsidP="00682ADD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82ADD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</w:t>
      </w:r>
    </w:p>
    <w:p w:rsidR="00AB3815" w:rsidRDefault="00AB3815"/>
    <w:sectPr w:rsidR="00AB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361"/>
    <w:multiLevelType w:val="multilevel"/>
    <w:tmpl w:val="A502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4042C"/>
    <w:multiLevelType w:val="multilevel"/>
    <w:tmpl w:val="8912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D"/>
    <w:rsid w:val="00682ADD"/>
    <w:rsid w:val="00A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ADD"/>
    <w:rPr>
      <w:b/>
      <w:bCs/>
    </w:rPr>
  </w:style>
  <w:style w:type="character" w:styleId="Emphasis">
    <w:name w:val="Emphasis"/>
    <w:basedOn w:val="DefaultParagraphFont"/>
    <w:uiPriority w:val="20"/>
    <w:qFormat/>
    <w:rsid w:val="0068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ADD"/>
    <w:rPr>
      <w:b/>
      <w:bCs/>
    </w:rPr>
  </w:style>
  <w:style w:type="character" w:styleId="Emphasis">
    <w:name w:val="Emphasis"/>
    <w:basedOn w:val="DefaultParagraphFont"/>
    <w:uiPriority w:val="20"/>
    <w:qFormat/>
    <w:rsid w:val="0068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2022-12-14T02:55:00Z</dcterms:created>
  <dcterms:modified xsi:type="dcterms:W3CDTF">2022-12-14T02:58:00Z</dcterms:modified>
</cp:coreProperties>
</file>